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59" w:rsidRDefault="00F15E59" w:rsidP="00F15E59">
      <w:pPr>
        <w:spacing w:after="0" w:line="240" w:lineRule="auto"/>
        <w:rPr>
          <w:rFonts w:ascii="freight-sans-pro" w:eastAsia="Times New Roman" w:hAnsi="freight-sans-pro" w:cs="Arial"/>
          <w:b/>
          <w:bCs/>
          <w:sz w:val="24"/>
          <w:szCs w:val="24"/>
        </w:rPr>
      </w:pPr>
    </w:p>
    <w:p w:rsidR="00CD0AC1" w:rsidRDefault="00CD0AC1" w:rsidP="006400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LOCAL LAW NO. 8 OF THE YEAR 2020</w:t>
      </w:r>
    </w:p>
    <w:p w:rsidR="006400CA" w:rsidRDefault="006400CA" w:rsidP="006400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0CA" w:rsidRDefault="006400CA" w:rsidP="0064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E59" w:rsidRPr="00E40466" w:rsidRDefault="00E40466" w:rsidP="0064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Amendments to Section 102 of the Town Code </w:t>
      </w:r>
    </w:p>
    <w:p w:rsidR="00E40466" w:rsidRDefault="00E40466" w:rsidP="00F15E59">
      <w:pPr>
        <w:spacing w:after="0" w:line="240" w:lineRule="auto"/>
        <w:rPr>
          <w:rFonts w:ascii="freight-sans-pro" w:eastAsia="Times New Roman" w:hAnsi="freight-sans-pro" w:cs="Arial"/>
          <w:b/>
          <w:bCs/>
          <w:sz w:val="24"/>
          <w:szCs w:val="24"/>
        </w:rPr>
      </w:pPr>
    </w:p>
    <w:p w:rsidR="00F15E59" w:rsidRPr="00E40466" w:rsidRDefault="00DE65BE" w:rsidP="00F15E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6" w:anchor="8294350" w:history="1">
        <w:r w:rsidR="00F15E59" w:rsidRPr="00E40466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§ 102-7 </w:t>
        </w:r>
        <w:r w:rsidR="00F15E59" w:rsidRPr="00E40466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 xml:space="preserve">Dumpsters and roll-offs. </w:t>
        </w:r>
      </w:hyperlink>
    </w:p>
    <w:p w:rsidR="00E40466" w:rsidRPr="00E40466" w:rsidRDefault="00E40466" w:rsidP="00F15E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15E59" w:rsidRPr="00E40466" w:rsidRDefault="00DE65BE" w:rsidP="00F15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anchor="8294351" w:tooltip="102-7A" w:history="1">
        <w:r w:rsidR="00F15E59" w:rsidRPr="00E40466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A. </w:t>
        </w:r>
      </w:hyperlink>
      <w:r w:rsidR="00F15E59" w:rsidRPr="00E40466">
        <w:rPr>
          <w:rFonts w:ascii="Times New Roman" w:eastAsia="Times New Roman" w:hAnsi="Times New Roman" w:cs="Times New Roman"/>
          <w:sz w:val="24"/>
          <w:szCs w:val="24"/>
        </w:rPr>
        <w:t xml:space="preserve">Dumpsters or roll-offs are not allowed in the following zones </w:t>
      </w:r>
      <w:ins w:id="1" w:author="George McHugh" w:date="2020-06-12T10:51:00Z">
        <w:r w:rsidR="00D9026D">
          <w:rPr>
            <w:rFonts w:ascii="Times New Roman" w:eastAsia="Times New Roman" w:hAnsi="Times New Roman" w:cs="Times New Roman"/>
            <w:sz w:val="24"/>
            <w:szCs w:val="24"/>
          </w:rPr>
          <w:t>beyond thir</w:t>
        </w:r>
      </w:ins>
      <w:ins w:id="2" w:author="Candace McHugh" w:date="2020-06-15T14:38:00Z"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ins w:id="3" w:author="George McHugh" w:date="2020-06-12T10:51:00Z">
        <w:r w:rsidR="00D9026D">
          <w:rPr>
            <w:rFonts w:ascii="Times New Roman" w:eastAsia="Times New Roman" w:hAnsi="Times New Roman" w:cs="Times New Roman"/>
            <w:sz w:val="24"/>
            <w:szCs w:val="24"/>
          </w:rPr>
          <w:t xml:space="preserve">y (30) days, </w:t>
        </w:r>
      </w:ins>
      <w:r w:rsidR="00F15E59" w:rsidRPr="00E40466">
        <w:rPr>
          <w:rFonts w:ascii="Times New Roman" w:eastAsia="Times New Roman" w:hAnsi="Times New Roman" w:cs="Times New Roman"/>
          <w:sz w:val="24"/>
          <w:szCs w:val="24"/>
        </w:rPr>
        <w:t xml:space="preserve">unless a temporary permit is </w:t>
      </w:r>
      <w:del w:id="4" w:author="George McHugh" w:date="2020-06-12T10:51:00Z">
        <w:r w:rsidR="00F15E59" w:rsidRPr="00E40466" w:rsidDel="00D9026D">
          <w:rPr>
            <w:rFonts w:ascii="Times New Roman" w:eastAsia="Times New Roman" w:hAnsi="Times New Roman" w:cs="Times New Roman"/>
            <w:sz w:val="24"/>
            <w:szCs w:val="24"/>
          </w:rPr>
          <w:delText>first</w:delText>
        </w:r>
      </w:del>
      <w:r w:rsidR="00F15E59" w:rsidRPr="00E40466">
        <w:rPr>
          <w:rFonts w:ascii="Times New Roman" w:eastAsia="Times New Roman" w:hAnsi="Times New Roman" w:cs="Times New Roman"/>
          <w:sz w:val="24"/>
          <w:szCs w:val="24"/>
        </w:rPr>
        <w:t xml:space="preserve"> obtained from the Building Department: R-1, R-2, R-3, R-4 and B-1. </w:t>
      </w:r>
      <w:r w:rsidR="00F15E59" w:rsidRPr="00E404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Annual permits may be obtained by owners of properties within the R-2, R-3, R-4 and B-1 zones upon application to the Building Department and approval by the </w:t>
      </w:r>
      <w:r w:rsidR="004240AC" w:rsidRPr="00E40466">
        <w:rPr>
          <w:rFonts w:ascii="Times New Roman" w:eastAsia="Times New Roman" w:hAnsi="Times New Roman" w:cs="Times New Roman"/>
          <w:b/>
          <w:i/>
          <w:sz w:val="24"/>
          <w:szCs w:val="24"/>
        </w:rPr>
        <w:t>Town Board.</w:t>
      </w:r>
      <w:r w:rsidR="00F15E59" w:rsidRPr="00E40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5E59" w:rsidRPr="00E40466" w:rsidRDefault="00F15E59" w:rsidP="00F1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E59" w:rsidRPr="00E40466" w:rsidRDefault="00DE65BE" w:rsidP="00F1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8294352" w:tooltip="102-7B" w:history="1">
        <w:r w:rsidR="00F15E59" w:rsidRPr="00E40466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B. </w:t>
        </w:r>
      </w:hyperlink>
      <w:r w:rsidR="00F15E59" w:rsidRPr="00E40466">
        <w:rPr>
          <w:rFonts w:ascii="Times New Roman" w:eastAsia="Times New Roman" w:hAnsi="Times New Roman" w:cs="Times New Roman"/>
          <w:sz w:val="24"/>
          <w:szCs w:val="24"/>
        </w:rPr>
        <w:t xml:space="preserve">Dumpsters are allowed in C-1P, CF-1 and CF-2 Zones so long as they remain outside of public view. Roll-offs for said zones requires a </w:t>
      </w:r>
      <w:ins w:id="5" w:author="George McHugh" w:date="2020-06-12T10:56:00Z">
        <w:r w:rsidR="00EE5D2D">
          <w:rPr>
            <w:rFonts w:ascii="Times New Roman" w:eastAsia="Times New Roman" w:hAnsi="Times New Roman" w:cs="Times New Roman"/>
            <w:sz w:val="24"/>
            <w:szCs w:val="24"/>
          </w:rPr>
          <w:t xml:space="preserve">free </w:t>
        </w:r>
      </w:ins>
      <w:r w:rsidR="00F15E59" w:rsidRPr="00E40466">
        <w:rPr>
          <w:rFonts w:ascii="Times New Roman" w:eastAsia="Times New Roman" w:hAnsi="Times New Roman" w:cs="Times New Roman"/>
          <w:sz w:val="24"/>
          <w:szCs w:val="24"/>
        </w:rPr>
        <w:t>temporary permit</w:t>
      </w:r>
      <w:ins w:id="6" w:author="George McHugh" w:date="2020-06-12T10:51:00Z">
        <w:r w:rsidR="00D9026D">
          <w:rPr>
            <w:rFonts w:ascii="Times New Roman" w:eastAsia="Times New Roman" w:hAnsi="Times New Roman" w:cs="Times New Roman"/>
            <w:sz w:val="24"/>
            <w:szCs w:val="24"/>
          </w:rPr>
          <w:t xml:space="preserve"> if remaining on the property beyond thirty (30) days,</w:t>
        </w:r>
      </w:ins>
      <w:r w:rsidR="00F15E59" w:rsidRPr="00E40466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del w:id="7" w:author="George McHugh" w:date="2020-06-12T10:52:00Z">
        <w:r w:rsidR="00F15E59" w:rsidRPr="00E40466" w:rsidDel="00D9026D">
          <w:rPr>
            <w:rFonts w:ascii="Times New Roman" w:eastAsia="Times New Roman" w:hAnsi="Times New Roman" w:cs="Times New Roman"/>
            <w:sz w:val="24"/>
            <w:szCs w:val="24"/>
          </w:rPr>
          <w:delText>first</w:delText>
        </w:r>
      </w:del>
      <w:r w:rsidR="00F15E59" w:rsidRPr="00E40466">
        <w:rPr>
          <w:rFonts w:ascii="Times New Roman" w:eastAsia="Times New Roman" w:hAnsi="Times New Roman" w:cs="Times New Roman"/>
          <w:sz w:val="24"/>
          <w:szCs w:val="24"/>
        </w:rPr>
        <w:t xml:space="preserve"> obtained from the Building Department.</w:t>
      </w:r>
    </w:p>
    <w:p w:rsidR="00F15E59" w:rsidRPr="00E40466" w:rsidRDefault="00F15E59" w:rsidP="00F1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F8F" w:rsidRDefault="00F15E59">
      <w:pPr>
        <w:rPr>
          <w:ins w:id="8" w:author="George McHugh" w:date="2020-06-12T10:48:00Z"/>
          <w:rFonts w:ascii="Times New Roman" w:hAnsi="Times New Roman" w:cs="Times New Roman"/>
          <w:b/>
          <w:i/>
          <w:sz w:val="24"/>
          <w:szCs w:val="24"/>
        </w:rPr>
      </w:pPr>
      <w:r w:rsidRPr="00E40466">
        <w:rPr>
          <w:rFonts w:ascii="Times New Roman" w:hAnsi="Times New Roman" w:cs="Times New Roman"/>
          <w:b/>
          <w:i/>
          <w:sz w:val="24"/>
          <w:szCs w:val="24"/>
        </w:rPr>
        <w:t xml:space="preserve">C. Dumpsters are defined as a type of movable waste container designed to be brought and taken away by a special collection vehicle, or to a bin that a specially designed garbage truck lifts, empties into its hopper, and lowers it on the spot.  Dumpsters do not include any container of </w:t>
      </w:r>
      <w:del w:id="9" w:author="George McHugh" w:date="2020-06-12T10:57:00Z">
        <w:r w:rsidRPr="00E40466" w:rsidDel="001D2FDF">
          <w:rPr>
            <w:rFonts w:ascii="Times New Roman" w:hAnsi="Times New Roman" w:cs="Times New Roman"/>
            <w:b/>
            <w:i/>
            <w:sz w:val="24"/>
            <w:szCs w:val="24"/>
          </w:rPr>
          <w:delText>90</w:delText>
        </w:r>
      </w:del>
      <w:ins w:id="10" w:author="George McHugh" w:date="2020-06-12T10:57:00Z">
        <w:r w:rsidR="001D2FDF">
          <w:rPr>
            <w:rFonts w:ascii="Times New Roman" w:hAnsi="Times New Roman" w:cs="Times New Roman"/>
            <w:b/>
            <w:i/>
            <w:sz w:val="24"/>
            <w:szCs w:val="24"/>
          </w:rPr>
          <w:t>95</w:t>
        </w:r>
      </w:ins>
      <w:r w:rsidRPr="00E40466">
        <w:rPr>
          <w:rFonts w:ascii="Times New Roman" w:hAnsi="Times New Roman" w:cs="Times New Roman"/>
          <w:b/>
          <w:i/>
          <w:sz w:val="24"/>
          <w:szCs w:val="24"/>
        </w:rPr>
        <w:t xml:space="preserve"> gallon capacity or less. </w:t>
      </w:r>
    </w:p>
    <w:p w:rsidR="00175229" w:rsidRDefault="00175229" w:rsidP="00175229">
      <w:pPr>
        <w:rPr>
          <w:ins w:id="11" w:author="George McHugh" w:date="2020-06-12T10:48:00Z"/>
          <w:rFonts w:ascii="Times New Roman" w:hAnsi="Times New Roman" w:cs="Times New Roman"/>
          <w:b/>
          <w:i/>
          <w:sz w:val="24"/>
          <w:szCs w:val="24"/>
        </w:rPr>
      </w:pPr>
      <w:proofErr w:type="gramStart"/>
      <w:ins w:id="12" w:author="George McHugh" w:date="2020-06-12T10:48:00Z">
        <w:r>
          <w:rPr>
            <w:rFonts w:ascii="Times New Roman" w:hAnsi="Times New Roman" w:cs="Times New Roman"/>
            <w:b/>
            <w:i/>
            <w:sz w:val="24"/>
            <w:szCs w:val="24"/>
          </w:rPr>
          <w:t>D. Roll Off Dumpsters</w:t>
        </w:r>
        <w:proofErr w:type="gramEnd"/>
        <w:r>
          <w:rPr>
            <w:rFonts w:ascii="Times New Roman" w:hAnsi="Times New Roman" w:cs="Times New Roman"/>
            <w:b/>
            <w:i/>
            <w:sz w:val="24"/>
            <w:szCs w:val="24"/>
          </w:rPr>
          <w:t xml:space="preserve"> are defined as an open top dumpster characterized by a rectangular footprint, utilizing wheels to facilitate rolling the dumpster in place. Roll </w:t>
        </w:r>
        <w:proofErr w:type="gramStart"/>
        <w:r>
          <w:rPr>
            <w:rFonts w:ascii="Times New Roman" w:hAnsi="Times New Roman" w:cs="Times New Roman"/>
            <w:b/>
            <w:i/>
            <w:sz w:val="24"/>
            <w:szCs w:val="24"/>
          </w:rPr>
          <w:t>Off</w:t>
        </w:r>
        <w:proofErr w:type="gramEnd"/>
        <w:r>
          <w:rPr>
            <w:rFonts w:ascii="Times New Roman" w:hAnsi="Times New Roman" w:cs="Times New Roman"/>
            <w:b/>
            <w:i/>
            <w:sz w:val="24"/>
            <w:szCs w:val="24"/>
          </w:rPr>
          <w:t xml:space="preserve"> Dumpsters come in various sizes, but typically range between 10 yards and 30 yards in size. </w:t>
        </w:r>
      </w:ins>
    </w:p>
    <w:p w:rsidR="00175229" w:rsidRDefault="001752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01F6" w:rsidRPr="00E40466" w:rsidRDefault="00E101F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*Italicized portions are the amendments to the existing code</w:t>
      </w:r>
    </w:p>
    <w:sectPr w:rsidR="00E101F6" w:rsidRPr="00E4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ight-sans-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9"/>
    <w:rsid w:val="00175229"/>
    <w:rsid w:val="001D2FDF"/>
    <w:rsid w:val="0029609B"/>
    <w:rsid w:val="004240AC"/>
    <w:rsid w:val="006400CA"/>
    <w:rsid w:val="00CD0AC1"/>
    <w:rsid w:val="00D44F8F"/>
    <w:rsid w:val="00D9026D"/>
    <w:rsid w:val="00DE65BE"/>
    <w:rsid w:val="00E101F6"/>
    <w:rsid w:val="00E40466"/>
    <w:rsid w:val="00EE5D2D"/>
    <w:rsid w:val="00F1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62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5032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80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3758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0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06929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9020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283175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558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de360.com/82943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de360.com/82943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ode360.com/82943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926B-F4FF-415F-A594-AFC7780C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McHugh</dc:creator>
  <cp:lastModifiedBy>Candace McHugh</cp:lastModifiedBy>
  <cp:revision>10</cp:revision>
  <dcterms:created xsi:type="dcterms:W3CDTF">2020-06-02T17:06:00Z</dcterms:created>
  <dcterms:modified xsi:type="dcterms:W3CDTF">2020-06-15T18:38:00Z</dcterms:modified>
</cp:coreProperties>
</file>